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4402B23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20161229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4CB7442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63A8ECC2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01085B78" w14:textId="639731B3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38A9B813" w14:textId="65E7DCE6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A1343">
        <w:rPr>
          <w:b/>
          <w:sz w:val="22"/>
          <w:szCs w:val="22"/>
        </w:rPr>
        <w:t>542,20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2A1343">
        <w:rPr>
          <w:b/>
          <w:sz w:val="22"/>
          <w:szCs w:val="22"/>
        </w:rPr>
        <w:t>161,60</w:t>
      </w:r>
      <w:r w:rsidR="001A25CC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  <w:r w:rsidR="001A25CC">
        <w:rPr>
          <w:b/>
          <w:sz w:val="22"/>
          <w:szCs w:val="22"/>
        </w:rPr>
        <w:t>.</w:t>
      </w:r>
    </w:p>
    <w:p w14:paraId="6207948E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04801C83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>
        <w:rPr>
          <w:rFonts w:asciiTheme="minorHAnsi" w:hAnsiTheme="minorHAnsi"/>
          <w:sz w:val="21"/>
          <w:szCs w:val="21"/>
        </w:rPr>
        <w:t>t.j</w:t>
      </w:r>
      <w:proofErr w:type="spellEnd"/>
      <w:r w:rsidR="00972CB3">
        <w:rPr>
          <w:rFonts w:asciiTheme="minorHAnsi" w:hAnsiTheme="minorHAnsi"/>
          <w:sz w:val="21"/>
          <w:szCs w:val="21"/>
        </w:rPr>
        <w:t xml:space="preserve">. </w:t>
      </w:r>
      <w:r w:rsidR="00972CB3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972CB3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972CB3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972CB3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685568AA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1A25CC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1A25CC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2F9D24BD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1A25CC">
        <w:t>t.j</w:t>
      </w:r>
      <w:proofErr w:type="spellEnd"/>
      <w:r w:rsidR="001A25CC">
        <w:t xml:space="preserve">. Dz. U. z 2020 r. poz. 319 z </w:t>
      </w:r>
      <w:proofErr w:type="spellStart"/>
      <w:r w:rsidR="001A25CC">
        <w:t>późn</w:t>
      </w:r>
      <w:proofErr w:type="spellEnd"/>
      <w:r w:rsidR="001A25CC"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31C6E15A" w14:textId="5DFB762B" w:rsidR="00D05963" w:rsidRPr="00C7472E" w:rsidRDefault="002A2DFA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1A25CC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D05963" w:rsidRPr="00C7472E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5D5F" w14:textId="77777777" w:rsidR="003E39E6" w:rsidRDefault="003E39E6" w:rsidP="00523E77">
      <w:pPr>
        <w:spacing w:after="0" w:line="240" w:lineRule="auto"/>
      </w:pPr>
      <w:r>
        <w:separator/>
      </w:r>
    </w:p>
  </w:endnote>
  <w:endnote w:type="continuationSeparator" w:id="0">
    <w:p w14:paraId="0C9CD2C1" w14:textId="77777777" w:rsidR="003E39E6" w:rsidRDefault="003E39E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CD9" w14:textId="77777777" w:rsidR="003E39E6" w:rsidRDefault="003E39E6" w:rsidP="00523E77">
      <w:pPr>
        <w:spacing w:after="0" w:line="240" w:lineRule="auto"/>
      </w:pPr>
      <w:r>
        <w:separator/>
      </w:r>
    </w:p>
  </w:footnote>
  <w:footnote w:type="continuationSeparator" w:id="0">
    <w:p w14:paraId="7A0E2DD5" w14:textId="77777777" w:rsidR="003E39E6" w:rsidRDefault="003E39E6" w:rsidP="00523E77">
      <w:pPr>
        <w:spacing w:after="0" w:line="240" w:lineRule="auto"/>
      </w:pPr>
      <w:r>
        <w:continuationSeparator/>
      </w:r>
    </w:p>
  </w:footnote>
  <w:footnote w:id="1">
    <w:p w14:paraId="112CB15C" w14:textId="0B124FD4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DE3261">
        <w:t>542,20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del w:id="0" w:author="Król Katarzyna" w:date="2021-05-05T09:08:00Z">
        <w:r w:rsidR="00DE3261" w:rsidDel="00014E43">
          <w:delText> </w:delText>
        </w:r>
      </w:del>
      <w:r w:rsidR="00DE3261">
        <w:t>161,60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9E6"/>
    <w:rsid w:val="003F5360"/>
    <w:rsid w:val="004220BD"/>
    <w:rsid w:val="00481461"/>
    <w:rsid w:val="00493D9A"/>
    <w:rsid w:val="004A1D81"/>
    <w:rsid w:val="004B1FA4"/>
    <w:rsid w:val="004B6754"/>
    <w:rsid w:val="004C779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4656A"/>
    <w:rsid w:val="00C7472E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72F-2CE7-4927-AC38-7C760087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3</cp:revision>
  <cp:lastPrinted>2019-02-15T08:29:00Z</cp:lastPrinted>
  <dcterms:created xsi:type="dcterms:W3CDTF">2021-05-06T12:26:00Z</dcterms:created>
  <dcterms:modified xsi:type="dcterms:W3CDTF">2021-05-06T12:27:00Z</dcterms:modified>
</cp:coreProperties>
</file>